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60" w:rsidRPr="00C62560" w:rsidRDefault="00C62560" w:rsidP="00C62560">
      <w:pPr>
        <w:widowControl/>
        <w:jc w:val="left"/>
        <w:rPr>
          <w:rFonts w:ascii="HGPｺﾞｼｯｸE" w:eastAsia="HGPｺﾞｼｯｸE"/>
          <w:sz w:val="22"/>
          <w:szCs w:val="22"/>
        </w:rPr>
      </w:pPr>
      <w:r w:rsidRPr="00C62560">
        <w:rPr>
          <w:rFonts w:ascii="ＭＳ 明朝" w:eastAsia="ＭＳ 明朝" w:hAnsi="ＭＳ 明朝" w:hint="eastAsia"/>
          <w:sz w:val="22"/>
          <w:szCs w:val="22"/>
        </w:rPr>
        <w:t>第1号様式（第6条関係）</w:t>
      </w:r>
    </w:p>
    <w:p w:rsidR="00C62560" w:rsidRPr="00C62560" w:rsidRDefault="00C62560" w:rsidP="00C62560">
      <w:pPr>
        <w:widowControl/>
        <w:jc w:val="center"/>
        <w:rPr>
          <w:rFonts w:ascii="ＭＳ 明朝" w:eastAsia="ＭＳ 明朝" w:hAnsi="ＭＳ 明朝"/>
          <w:noProof/>
          <w:sz w:val="22"/>
          <w:szCs w:val="22"/>
        </w:rPr>
      </w:pPr>
      <w:r w:rsidRPr="00C62560">
        <w:rPr>
          <w:rFonts w:ascii="ＭＳ 明朝" w:eastAsia="ＭＳ 明朝" w:hAnsi="ＭＳ 明朝" w:hint="eastAsia"/>
          <w:noProof/>
          <w:sz w:val="22"/>
          <w:szCs w:val="22"/>
        </w:rPr>
        <w:t>桜井市アピアランスケア支援事業助成金交付申請書兼請求書</w:t>
      </w:r>
    </w:p>
    <w:p w:rsidR="00C62560" w:rsidRPr="00C62560" w:rsidRDefault="00C62560" w:rsidP="00C62560">
      <w:pPr>
        <w:widowControl/>
        <w:jc w:val="right"/>
        <w:rPr>
          <w:rFonts w:ascii="ＭＳ 明朝" w:eastAsia="ＭＳ 明朝" w:hAnsi="ＭＳ 明朝"/>
          <w:noProof/>
          <w:sz w:val="22"/>
          <w:szCs w:val="22"/>
        </w:rPr>
      </w:pPr>
      <w:r w:rsidRPr="00C62560">
        <w:rPr>
          <w:rFonts w:ascii="ＭＳ 明朝" w:eastAsia="ＭＳ 明朝" w:hAnsi="ＭＳ 明朝" w:hint="eastAsia"/>
          <w:noProof/>
          <w:sz w:val="22"/>
          <w:szCs w:val="22"/>
        </w:rPr>
        <w:t>年　　月　　日</w:t>
      </w:r>
    </w:p>
    <w:p w:rsidR="00C62560" w:rsidRPr="00C62560" w:rsidRDefault="00C62560" w:rsidP="00C62560">
      <w:pPr>
        <w:widowControl/>
        <w:jc w:val="left"/>
        <w:rPr>
          <w:rFonts w:ascii="ＭＳ 明朝" w:eastAsia="ＭＳ 明朝" w:hAnsi="ＭＳ 明朝"/>
          <w:noProof/>
          <w:sz w:val="22"/>
          <w:szCs w:val="22"/>
        </w:rPr>
      </w:pPr>
      <w:r w:rsidRPr="00C62560">
        <w:rPr>
          <w:rFonts w:ascii="ＭＳ 明朝" w:eastAsia="ＭＳ 明朝" w:hAnsi="ＭＳ 明朝" w:hint="eastAsia"/>
          <w:noProof/>
          <w:sz w:val="22"/>
          <w:szCs w:val="22"/>
        </w:rPr>
        <w:t>（宛名）桜井市長</w:t>
      </w:r>
    </w:p>
    <w:p w:rsidR="00C62560" w:rsidRPr="00C62560" w:rsidRDefault="00C62560" w:rsidP="00C62560">
      <w:pPr>
        <w:widowControl/>
        <w:ind w:leftChars="1675" w:left="3518"/>
        <w:jc w:val="left"/>
        <w:rPr>
          <w:rFonts w:ascii="ＭＳ 明朝" w:eastAsia="ＭＳ 明朝" w:hAnsi="ＭＳ 明朝"/>
          <w:noProof/>
          <w:sz w:val="22"/>
          <w:szCs w:val="22"/>
        </w:rPr>
      </w:pPr>
      <w:r w:rsidRPr="00C62560">
        <w:rPr>
          <w:rFonts w:ascii="ＭＳ 明朝" w:eastAsia="ＭＳ 明朝" w:hAnsi="ＭＳ 明朝" w:hint="eastAsia"/>
          <w:noProof/>
          <w:sz w:val="22"/>
          <w:szCs w:val="22"/>
        </w:rPr>
        <w:t>申請者　住所</w:t>
      </w:r>
    </w:p>
    <w:p w:rsidR="00C62560" w:rsidRPr="00C62560" w:rsidRDefault="00C62560" w:rsidP="00C62560">
      <w:pPr>
        <w:widowControl/>
        <w:ind w:leftChars="1675" w:left="3518"/>
        <w:jc w:val="left"/>
        <w:rPr>
          <w:rFonts w:ascii="ＭＳ 明朝" w:eastAsia="ＭＳ 明朝" w:hAnsi="ＭＳ 明朝"/>
          <w:noProof/>
          <w:sz w:val="22"/>
          <w:szCs w:val="22"/>
        </w:rPr>
      </w:pPr>
      <w:r w:rsidRPr="00C62560">
        <w:rPr>
          <w:rFonts w:ascii="ＭＳ 明朝" w:eastAsia="ＭＳ 明朝" w:hAnsi="ＭＳ 明朝" w:hint="eastAsia"/>
          <w:noProof/>
          <w:sz w:val="22"/>
          <w:szCs w:val="22"/>
        </w:rPr>
        <w:t xml:space="preserve">　　　　氏名</w:t>
      </w:r>
    </w:p>
    <w:p w:rsidR="00C62560" w:rsidRPr="00C62560" w:rsidRDefault="00C62560" w:rsidP="00C62560">
      <w:pPr>
        <w:widowControl/>
        <w:ind w:leftChars="1675" w:left="3518"/>
        <w:jc w:val="left"/>
        <w:rPr>
          <w:rFonts w:ascii="ＭＳ 明朝" w:eastAsia="ＭＳ 明朝" w:hAnsi="ＭＳ 明朝"/>
          <w:noProof/>
          <w:sz w:val="22"/>
          <w:szCs w:val="22"/>
        </w:rPr>
      </w:pPr>
      <w:r w:rsidRPr="00C62560">
        <w:rPr>
          <w:rFonts w:ascii="ＭＳ 明朝" w:eastAsia="ＭＳ 明朝" w:hAnsi="ＭＳ 明朝" w:hint="eastAsia"/>
          <w:noProof/>
          <w:sz w:val="22"/>
          <w:szCs w:val="22"/>
        </w:rPr>
        <w:t xml:space="preserve">　　　　電話番号</w:t>
      </w:r>
    </w:p>
    <w:p w:rsidR="00C62560" w:rsidRPr="00C62560" w:rsidRDefault="00C62560" w:rsidP="00C62560">
      <w:pPr>
        <w:widowControl/>
        <w:ind w:firstLineChars="100" w:firstLine="220"/>
        <w:jc w:val="left"/>
        <w:rPr>
          <w:rFonts w:ascii="ＭＳ 明朝" w:eastAsia="ＭＳ 明朝" w:hAnsi="ＭＳ 明朝"/>
          <w:sz w:val="12"/>
          <w:szCs w:val="12"/>
        </w:rPr>
      </w:pPr>
      <w:r w:rsidRPr="00C62560">
        <w:rPr>
          <w:rFonts w:ascii="ＭＳ 明朝" w:eastAsia="ＭＳ 明朝" w:hAnsi="ＭＳ 明朝" w:hint="eastAsia"/>
          <w:noProof/>
          <w:sz w:val="22"/>
          <w:szCs w:val="22"/>
        </w:rPr>
        <w:t>桜井市アピアランスケア支援事業実施要綱第6条の規定により、下記のとおり申請及び請求します。</w:t>
      </w:r>
    </w:p>
    <w:p w:rsidR="00C62560" w:rsidRPr="00C62560" w:rsidRDefault="00C62560" w:rsidP="00C62560">
      <w:pPr>
        <w:jc w:val="center"/>
        <w:rPr>
          <w:rFonts w:ascii="ＭＳ 明朝" w:eastAsia="ＭＳ 明朝" w:hAnsi="ＭＳ 明朝"/>
          <w:noProof/>
          <w:sz w:val="22"/>
          <w:szCs w:val="22"/>
        </w:rPr>
      </w:pPr>
      <w:r w:rsidRPr="00C62560">
        <w:rPr>
          <w:rFonts w:ascii="ＭＳ 明朝" w:eastAsia="ＭＳ 明朝" w:hAnsi="ＭＳ 明朝" w:hint="eastAsia"/>
          <w:noProof/>
          <w:sz w:val="22"/>
          <w:szCs w:val="22"/>
        </w:rPr>
        <w:t>記</w:t>
      </w:r>
    </w:p>
    <w:tbl>
      <w:tblPr>
        <w:tblStyle w:val="a3"/>
        <w:tblW w:w="0" w:type="auto"/>
        <w:tblLook w:val="04A0" w:firstRow="1" w:lastRow="0" w:firstColumn="1" w:lastColumn="0" w:noHBand="0" w:noVBand="1"/>
      </w:tblPr>
      <w:tblGrid>
        <w:gridCol w:w="582"/>
        <w:gridCol w:w="1388"/>
        <w:gridCol w:w="1559"/>
        <w:gridCol w:w="999"/>
        <w:gridCol w:w="841"/>
        <w:gridCol w:w="286"/>
        <w:gridCol w:w="2819"/>
      </w:tblGrid>
      <w:tr w:rsidR="00C62560" w:rsidRPr="00C62560" w:rsidTr="00717911">
        <w:trPr>
          <w:trHeight w:val="254"/>
        </w:trPr>
        <w:tc>
          <w:tcPr>
            <w:tcW w:w="582" w:type="dxa"/>
            <w:vMerge w:val="restart"/>
            <w:tcBorders>
              <w:top w:val="single" w:sz="12" w:space="0" w:color="auto"/>
              <w:left w:val="single" w:sz="12" w:space="0" w:color="auto"/>
            </w:tcBorders>
            <w:shd w:val="clear" w:color="auto" w:fill="F2F2F2" w:themeFill="background1" w:themeFillShade="F2"/>
            <w:textDirection w:val="tbRlV"/>
          </w:tcPr>
          <w:p w:rsidR="00C62560" w:rsidRPr="00C62560" w:rsidRDefault="00C62560" w:rsidP="00C62560">
            <w:pPr>
              <w:widowControl/>
              <w:ind w:left="113" w:right="113"/>
              <w:jc w:val="center"/>
              <w:rPr>
                <w:rFonts w:ascii="ＭＳ 明朝" w:eastAsia="ＭＳ 明朝" w:hAnsi="ＭＳ 明朝"/>
              </w:rPr>
            </w:pPr>
            <w:r w:rsidRPr="00C62560">
              <w:rPr>
                <w:rFonts w:ascii="ＭＳ 明朝" w:eastAsia="ＭＳ 明朝" w:hAnsi="ＭＳ 明朝" w:hint="eastAsia"/>
              </w:rPr>
              <w:t>対象者</w:t>
            </w:r>
          </w:p>
        </w:tc>
        <w:tc>
          <w:tcPr>
            <w:tcW w:w="1388" w:type="dxa"/>
            <w:tcBorders>
              <w:top w:val="single" w:sz="12" w:space="0" w:color="auto"/>
              <w:bottom w:val="dotted" w:sz="4" w:space="0" w:color="auto"/>
            </w:tcBorders>
            <w:shd w:val="clear" w:color="auto" w:fill="F2F2F2" w:themeFill="background1" w:themeFillShade="F2"/>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ふりがな</w:t>
            </w:r>
          </w:p>
        </w:tc>
        <w:tc>
          <w:tcPr>
            <w:tcW w:w="3399" w:type="dxa"/>
            <w:gridSpan w:val="3"/>
            <w:tcBorders>
              <w:top w:val="single" w:sz="12" w:space="0" w:color="auto"/>
              <w:bottom w:val="dotted" w:sz="4" w:space="0" w:color="auto"/>
            </w:tcBorders>
          </w:tcPr>
          <w:p w:rsidR="00C62560" w:rsidRPr="00C62560" w:rsidRDefault="00C62560" w:rsidP="00C62560">
            <w:pPr>
              <w:widowControl/>
              <w:jc w:val="left"/>
              <w:rPr>
                <w:rFonts w:ascii="ＭＳ 明朝" w:eastAsia="ＭＳ 明朝" w:hAnsi="ＭＳ 明朝"/>
              </w:rPr>
            </w:pPr>
          </w:p>
        </w:tc>
        <w:tc>
          <w:tcPr>
            <w:tcW w:w="3105" w:type="dxa"/>
            <w:gridSpan w:val="2"/>
            <w:tcBorders>
              <w:top w:val="single" w:sz="12" w:space="0" w:color="auto"/>
              <w:right w:val="single" w:sz="12" w:space="0" w:color="auto"/>
            </w:tcBorders>
            <w:shd w:val="clear" w:color="auto" w:fill="F2F2F2" w:themeFill="background1" w:themeFillShade="F2"/>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生 年 月 日</w:t>
            </w:r>
          </w:p>
        </w:tc>
      </w:tr>
      <w:tr w:rsidR="00C62560" w:rsidRPr="00C62560" w:rsidTr="00717911">
        <w:trPr>
          <w:trHeight w:val="538"/>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tcBorders>
              <w:top w:val="dotted" w:sz="4"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氏　名</w:t>
            </w:r>
          </w:p>
        </w:tc>
        <w:tc>
          <w:tcPr>
            <w:tcW w:w="3399" w:type="dxa"/>
            <w:gridSpan w:val="3"/>
            <w:tcBorders>
              <w:top w:val="dotted" w:sz="4" w:space="0" w:color="auto"/>
            </w:tcBorders>
          </w:tcPr>
          <w:p w:rsidR="00C62560" w:rsidRPr="00C62560" w:rsidRDefault="00C62560" w:rsidP="00C62560">
            <w:pPr>
              <w:widowControl/>
              <w:jc w:val="left"/>
              <w:rPr>
                <w:rFonts w:ascii="ＭＳ 明朝" w:eastAsia="ＭＳ 明朝" w:hAnsi="ＭＳ 明朝"/>
              </w:rPr>
            </w:pPr>
          </w:p>
        </w:tc>
        <w:tc>
          <w:tcPr>
            <w:tcW w:w="3105" w:type="dxa"/>
            <w:gridSpan w:val="2"/>
            <w:tcBorders>
              <w:right w:val="single" w:sz="12" w:space="0" w:color="auto"/>
            </w:tcBorders>
            <w:vAlign w:val="center"/>
          </w:tcPr>
          <w:p w:rsidR="00C62560" w:rsidRPr="00C62560" w:rsidRDefault="00C62560" w:rsidP="00C62560">
            <w:pPr>
              <w:widowControl/>
              <w:jc w:val="right"/>
              <w:rPr>
                <w:rFonts w:ascii="ＭＳ 明朝" w:eastAsia="ＭＳ 明朝" w:hAnsi="ＭＳ 明朝"/>
              </w:rPr>
            </w:pPr>
            <w:r w:rsidRPr="00C62560">
              <w:rPr>
                <w:rFonts w:ascii="ＭＳ 明朝" w:eastAsia="ＭＳ 明朝" w:hAnsi="ＭＳ 明朝" w:hint="eastAsia"/>
              </w:rPr>
              <w:t>年　　月　　日</w:t>
            </w:r>
          </w:p>
        </w:tc>
      </w:tr>
      <w:tr w:rsidR="00C62560" w:rsidRPr="00C62560" w:rsidTr="00717911">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住　所</w:t>
            </w:r>
          </w:p>
        </w:tc>
        <w:tc>
          <w:tcPr>
            <w:tcW w:w="6504" w:type="dxa"/>
            <w:gridSpan w:val="5"/>
            <w:tcBorders>
              <w:right w:val="single" w:sz="12" w:space="0" w:color="auto"/>
            </w:tcBorders>
          </w:tcPr>
          <w:p w:rsidR="00C62560" w:rsidRPr="00C62560" w:rsidRDefault="00C62560" w:rsidP="00C62560">
            <w:pPr>
              <w:widowControl/>
              <w:jc w:val="left"/>
              <w:rPr>
                <w:rFonts w:ascii="ＭＳ 明朝" w:eastAsia="ＭＳ 明朝" w:hAnsi="ＭＳ 明朝"/>
              </w:rPr>
            </w:pPr>
            <w:r w:rsidRPr="00C62560">
              <w:rPr>
                <w:rFonts w:ascii="ＭＳ 明朝" w:eastAsia="ＭＳ 明朝" w:hAnsi="ＭＳ 明朝" w:hint="eastAsia"/>
              </w:rPr>
              <w:t>〒</w:t>
            </w:r>
          </w:p>
          <w:p w:rsidR="00C62560" w:rsidRPr="00C62560" w:rsidRDefault="00C62560" w:rsidP="00C62560">
            <w:pPr>
              <w:widowControl/>
              <w:jc w:val="left"/>
              <w:rPr>
                <w:rFonts w:ascii="ＭＳ 明朝" w:eastAsia="ＭＳ 明朝" w:hAnsi="ＭＳ 明朝"/>
              </w:rPr>
            </w:pPr>
            <w:r w:rsidRPr="00C62560">
              <w:rPr>
                <w:rFonts w:ascii="ＭＳ 明朝" w:eastAsia="ＭＳ 明朝" w:hAnsi="ＭＳ 明朝" w:hint="eastAsia"/>
              </w:rPr>
              <w:t>□申請者と同じ</w:t>
            </w:r>
          </w:p>
        </w:tc>
      </w:tr>
      <w:tr w:rsidR="00C62560" w:rsidRPr="00C62560" w:rsidTr="00717911">
        <w:trPr>
          <w:trHeight w:val="485"/>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vMerge w:val="restart"/>
            <w:shd w:val="clear" w:color="auto" w:fill="F2F2F2" w:themeFill="background1" w:themeFillShade="F2"/>
            <w:vAlign w:val="center"/>
          </w:tcPr>
          <w:p w:rsidR="00C62560" w:rsidRPr="00C62560" w:rsidRDefault="00C62560" w:rsidP="00C62560">
            <w:pPr>
              <w:jc w:val="center"/>
              <w:rPr>
                <w:rFonts w:ascii="ＭＳ 明朝" w:eastAsia="ＭＳ 明朝" w:hAnsi="ＭＳ 明朝"/>
              </w:rPr>
            </w:pPr>
            <w:r w:rsidRPr="00C62560">
              <w:rPr>
                <w:rFonts w:ascii="ＭＳ 明朝" w:eastAsia="ＭＳ 明朝" w:hAnsi="ＭＳ 明朝" w:hint="eastAsia"/>
              </w:rPr>
              <w:t>が ん の</w:t>
            </w:r>
          </w:p>
          <w:p w:rsidR="00C62560" w:rsidRPr="00C62560" w:rsidRDefault="00C62560" w:rsidP="00C62560">
            <w:pPr>
              <w:jc w:val="center"/>
              <w:rPr>
                <w:rFonts w:ascii="ＭＳ 明朝" w:eastAsia="ＭＳ 明朝" w:hAnsi="ＭＳ 明朝"/>
              </w:rPr>
            </w:pPr>
            <w:r w:rsidRPr="00C62560">
              <w:rPr>
                <w:rFonts w:ascii="ＭＳ 明朝" w:eastAsia="ＭＳ 明朝" w:hAnsi="ＭＳ 明朝" w:hint="eastAsia"/>
              </w:rPr>
              <w:t>治療状況</w:t>
            </w:r>
          </w:p>
        </w:tc>
        <w:tc>
          <w:tcPr>
            <w:tcW w:w="1559" w:type="dxa"/>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医療機関名</w:t>
            </w:r>
          </w:p>
        </w:tc>
        <w:tc>
          <w:tcPr>
            <w:tcW w:w="4945" w:type="dxa"/>
            <w:gridSpan w:val="4"/>
            <w:tcBorders>
              <w:right w:val="single" w:sz="12" w:space="0" w:color="auto"/>
            </w:tcBorders>
            <w:vAlign w:val="center"/>
          </w:tcPr>
          <w:p w:rsidR="00C62560" w:rsidRPr="00C62560" w:rsidRDefault="00C62560" w:rsidP="00C62560">
            <w:pPr>
              <w:widowControl/>
              <w:jc w:val="left"/>
              <w:rPr>
                <w:rFonts w:ascii="ＭＳ 明朝" w:eastAsia="ＭＳ 明朝" w:hAnsi="ＭＳ 明朝"/>
              </w:rPr>
            </w:pPr>
          </w:p>
        </w:tc>
      </w:tr>
      <w:tr w:rsidR="00C62560" w:rsidRPr="00C62560" w:rsidTr="00717911">
        <w:trPr>
          <w:trHeight w:val="371"/>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vMerge/>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p>
        </w:tc>
        <w:tc>
          <w:tcPr>
            <w:tcW w:w="1559" w:type="dxa"/>
            <w:tcBorders>
              <w:bottom w:val="single" w:sz="4"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治療した</w:t>
            </w:r>
          </w:p>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がんの種類</w:t>
            </w:r>
          </w:p>
        </w:tc>
        <w:tc>
          <w:tcPr>
            <w:tcW w:w="4945" w:type="dxa"/>
            <w:gridSpan w:val="4"/>
            <w:tcBorders>
              <w:bottom w:val="single" w:sz="4" w:space="0" w:color="auto"/>
              <w:right w:val="single" w:sz="12" w:space="0" w:color="auto"/>
            </w:tcBorders>
            <w:vAlign w:val="center"/>
          </w:tcPr>
          <w:p w:rsidR="00C62560" w:rsidRPr="00C62560" w:rsidRDefault="00C62560" w:rsidP="00C62560">
            <w:pPr>
              <w:widowControl/>
              <w:jc w:val="left"/>
              <w:rPr>
                <w:rFonts w:ascii="ＭＳ 明朝" w:eastAsia="ＭＳ 明朝" w:hAnsi="ＭＳ 明朝"/>
              </w:rPr>
            </w:pPr>
          </w:p>
        </w:tc>
      </w:tr>
      <w:tr w:rsidR="00C62560" w:rsidRPr="00C62560" w:rsidTr="00717911">
        <w:trPr>
          <w:trHeight w:val="658"/>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tcBorders>
              <w:right w:val="single" w:sz="4" w:space="0" w:color="auto"/>
            </w:tcBorders>
            <w:shd w:val="clear" w:color="auto" w:fill="F2F2F2" w:themeFill="background1" w:themeFillShade="F2"/>
            <w:vAlign w:val="center"/>
          </w:tcPr>
          <w:p w:rsidR="00C62560" w:rsidRPr="00C62560" w:rsidRDefault="00C62560" w:rsidP="00C62560">
            <w:pPr>
              <w:widowControl/>
              <w:spacing w:line="0" w:lineRule="atLeast"/>
              <w:jc w:val="center"/>
              <w:rPr>
                <w:rFonts w:ascii="ＭＳ 明朝" w:eastAsia="ＭＳ 明朝" w:hAnsi="ＭＳ 明朝"/>
              </w:rPr>
            </w:pPr>
            <w:r w:rsidRPr="00C62560">
              <w:rPr>
                <w:rFonts w:ascii="ＭＳ 明朝" w:eastAsia="ＭＳ 明朝" w:hAnsi="ＭＳ 明朝" w:hint="eastAsia"/>
              </w:rPr>
              <w:t>補正具</w:t>
            </w:r>
          </w:p>
          <w:p w:rsidR="00C62560" w:rsidRPr="00C62560" w:rsidRDefault="00C62560" w:rsidP="00C62560">
            <w:pPr>
              <w:widowControl/>
              <w:spacing w:line="0" w:lineRule="atLeast"/>
              <w:jc w:val="center"/>
              <w:rPr>
                <w:rFonts w:ascii="ＭＳ 明朝" w:eastAsia="ＭＳ 明朝" w:hAnsi="ＭＳ 明朝"/>
                <w:sz w:val="18"/>
              </w:rPr>
            </w:pPr>
            <w:r w:rsidRPr="00C62560">
              <w:rPr>
                <w:rFonts w:ascii="ＭＳ 明朝" w:eastAsia="ＭＳ 明朝" w:hAnsi="ＭＳ 明朝" w:hint="eastAsia"/>
              </w:rPr>
              <w:t>の種類</w:t>
            </w:r>
          </w:p>
        </w:tc>
        <w:tc>
          <w:tcPr>
            <w:tcW w:w="6504" w:type="dxa"/>
            <w:gridSpan w:val="5"/>
            <w:tcBorders>
              <w:left w:val="single" w:sz="4" w:space="0" w:color="auto"/>
              <w:right w:val="single" w:sz="12" w:space="0" w:color="auto"/>
            </w:tcBorders>
            <w:shd w:val="clear" w:color="auto" w:fill="auto"/>
            <w:vAlign w:val="center"/>
          </w:tcPr>
          <w:p w:rsidR="00C62560" w:rsidRPr="00C62560" w:rsidRDefault="00C62560" w:rsidP="00C62560">
            <w:pPr>
              <w:widowControl/>
              <w:spacing w:line="0" w:lineRule="atLeast"/>
              <w:ind w:firstLineChars="100" w:firstLine="220"/>
              <w:jc w:val="left"/>
              <w:rPr>
                <w:rFonts w:ascii="ＭＳ 明朝" w:eastAsia="ＭＳ 明朝" w:hAnsi="ＭＳ 明朝"/>
              </w:rPr>
            </w:pPr>
            <w:r w:rsidRPr="00C62560">
              <w:rPr>
                <w:rFonts w:ascii="ＭＳ 明朝" w:eastAsia="ＭＳ 明朝" w:hAnsi="ＭＳ 明朝" w:hint="eastAsia"/>
              </w:rPr>
              <w:t>医療用ウイッグ　・　乳房補正具　（いずれかに〇）</w:t>
            </w:r>
          </w:p>
        </w:tc>
      </w:tr>
      <w:tr w:rsidR="00C62560" w:rsidRPr="00C62560" w:rsidTr="00717911">
        <w:trPr>
          <w:trHeight w:val="697"/>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tcBorders>
              <w:bottom w:val="single" w:sz="4" w:space="0" w:color="auto"/>
              <w:right w:val="single" w:sz="4" w:space="0" w:color="auto"/>
            </w:tcBorders>
            <w:shd w:val="clear" w:color="auto" w:fill="F2F2F2" w:themeFill="background1" w:themeFillShade="F2"/>
            <w:vAlign w:val="center"/>
          </w:tcPr>
          <w:p w:rsidR="00C62560" w:rsidRPr="00C62560" w:rsidRDefault="00C62560" w:rsidP="00C62560">
            <w:pPr>
              <w:widowControl/>
              <w:spacing w:line="0" w:lineRule="atLeast"/>
              <w:jc w:val="center"/>
              <w:rPr>
                <w:rFonts w:ascii="ＭＳ 明朝" w:eastAsia="ＭＳ 明朝" w:hAnsi="ＭＳ 明朝"/>
              </w:rPr>
            </w:pPr>
            <w:r w:rsidRPr="00C62560">
              <w:rPr>
                <w:rFonts w:ascii="ＭＳ 明朝" w:eastAsia="ＭＳ 明朝" w:hAnsi="ＭＳ 明朝" w:hint="eastAsia"/>
              </w:rPr>
              <w:t>購　入</w:t>
            </w:r>
          </w:p>
          <w:p w:rsidR="00C62560" w:rsidRPr="00C62560" w:rsidRDefault="00C62560" w:rsidP="00C62560">
            <w:pPr>
              <w:widowControl/>
              <w:spacing w:line="0" w:lineRule="atLeast"/>
              <w:jc w:val="center"/>
              <w:rPr>
                <w:rFonts w:ascii="ＭＳ 明朝" w:eastAsia="ＭＳ 明朝" w:hAnsi="ＭＳ 明朝"/>
              </w:rPr>
            </w:pPr>
            <w:r w:rsidRPr="00C62560">
              <w:rPr>
                <w:rFonts w:ascii="ＭＳ 明朝" w:eastAsia="ＭＳ 明朝" w:hAnsi="ＭＳ 明朝" w:hint="eastAsia"/>
              </w:rPr>
              <w:t>年月日</w:t>
            </w:r>
          </w:p>
        </w:tc>
        <w:tc>
          <w:tcPr>
            <w:tcW w:w="2558" w:type="dxa"/>
            <w:gridSpan w:val="2"/>
            <w:tcBorders>
              <w:left w:val="single" w:sz="4" w:space="0" w:color="auto"/>
              <w:bottom w:val="single" w:sz="4" w:space="0" w:color="auto"/>
              <w:right w:val="single" w:sz="4" w:space="0" w:color="auto"/>
            </w:tcBorders>
            <w:shd w:val="clear" w:color="auto" w:fill="auto"/>
            <w:vAlign w:val="center"/>
          </w:tcPr>
          <w:p w:rsidR="00C62560" w:rsidRPr="00C62560" w:rsidRDefault="00C62560" w:rsidP="00C62560">
            <w:pPr>
              <w:widowControl/>
              <w:spacing w:line="0" w:lineRule="atLeast"/>
              <w:jc w:val="right"/>
              <w:rPr>
                <w:rFonts w:ascii="ＭＳ 明朝" w:eastAsia="ＭＳ 明朝" w:hAnsi="ＭＳ 明朝"/>
              </w:rPr>
            </w:pPr>
            <w:r w:rsidRPr="00C62560">
              <w:rPr>
                <w:rFonts w:ascii="ＭＳ 明朝" w:eastAsia="ＭＳ 明朝" w:hAnsi="ＭＳ 明朝" w:hint="eastAsia"/>
              </w:rPr>
              <w:t xml:space="preserve">　年　　月　　日</w:t>
            </w:r>
          </w:p>
        </w:tc>
        <w:tc>
          <w:tcPr>
            <w:tcW w:w="112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C62560" w:rsidRPr="00C62560" w:rsidRDefault="00C62560" w:rsidP="00C62560">
            <w:pPr>
              <w:widowControl/>
              <w:spacing w:line="0" w:lineRule="atLeast"/>
              <w:ind w:leftChars="-50" w:left="-105" w:rightChars="-55" w:right="-115"/>
              <w:jc w:val="center"/>
              <w:rPr>
                <w:rFonts w:ascii="ＭＳ 明朝" w:eastAsia="ＭＳ 明朝" w:hAnsi="ＭＳ 明朝"/>
              </w:rPr>
            </w:pPr>
            <w:r w:rsidRPr="00C62560">
              <w:rPr>
                <w:rFonts w:ascii="ＭＳ 明朝" w:eastAsia="ＭＳ 明朝" w:hAnsi="ＭＳ 明朝" w:hint="eastAsia"/>
              </w:rPr>
              <w:t>購入額</w:t>
            </w:r>
          </w:p>
          <w:p w:rsidR="00C62560" w:rsidRPr="00C62560" w:rsidRDefault="00C62560" w:rsidP="00C62560">
            <w:pPr>
              <w:widowControl/>
              <w:spacing w:line="0" w:lineRule="atLeast"/>
              <w:ind w:leftChars="-50" w:left="-105" w:rightChars="-55" w:right="-115"/>
              <w:jc w:val="center"/>
              <w:rPr>
                <w:rFonts w:ascii="ＭＳ 明朝" w:eastAsia="ＭＳ 明朝" w:hAnsi="ＭＳ 明朝"/>
              </w:rPr>
            </w:pPr>
            <w:r w:rsidRPr="00C62560">
              <w:rPr>
                <w:rFonts w:ascii="ＭＳ 明朝" w:eastAsia="ＭＳ 明朝" w:hAnsi="ＭＳ 明朝" w:hint="eastAsia"/>
              </w:rPr>
              <w:t>（税込）</w:t>
            </w:r>
          </w:p>
        </w:tc>
        <w:tc>
          <w:tcPr>
            <w:tcW w:w="2819" w:type="dxa"/>
            <w:tcBorders>
              <w:left w:val="single" w:sz="4" w:space="0" w:color="auto"/>
              <w:bottom w:val="single" w:sz="4" w:space="0" w:color="auto"/>
              <w:right w:val="single" w:sz="12" w:space="0" w:color="auto"/>
            </w:tcBorders>
            <w:shd w:val="clear" w:color="auto" w:fill="auto"/>
            <w:vAlign w:val="center"/>
          </w:tcPr>
          <w:p w:rsidR="00C62560" w:rsidRPr="00C62560" w:rsidRDefault="00C62560" w:rsidP="00C62560">
            <w:pPr>
              <w:widowControl/>
              <w:spacing w:line="0" w:lineRule="atLeast"/>
              <w:jc w:val="left"/>
              <w:rPr>
                <w:rFonts w:ascii="ＭＳ 明朝" w:eastAsia="ＭＳ 明朝" w:hAnsi="ＭＳ 明朝"/>
              </w:rPr>
            </w:pPr>
            <w:r w:rsidRPr="00C62560">
              <w:rPr>
                <w:rFonts w:ascii="ＭＳ 明朝" w:eastAsia="ＭＳ 明朝" w:hAnsi="ＭＳ 明朝" w:hint="eastAsia"/>
              </w:rPr>
              <w:t xml:space="preserve">　　　　　　 　　　　円</w:t>
            </w:r>
          </w:p>
        </w:tc>
      </w:tr>
      <w:tr w:rsidR="00C62560" w:rsidRPr="00C62560" w:rsidTr="00717911">
        <w:trPr>
          <w:trHeight w:val="547"/>
        </w:trPr>
        <w:tc>
          <w:tcPr>
            <w:tcW w:w="582" w:type="dxa"/>
            <w:vMerge/>
            <w:tcBorders>
              <w:left w:val="single" w:sz="12" w:space="0" w:color="auto"/>
              <w:right w:val="single" w:sz="4"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560" w:rsidRPr="00C62560" w:rsidRDefault="00C62560" w:rsidP="00C62560">
            <w:pPr>
              <w:widowControl/>
              <w:ind w:leftChars="-56" w:left="-118" w:rightChars="-54" w:right="-113"/>
              <w:jc w:val="center"/>
              <w:rPr>
                <w:rFonts w:ascii="ＭＳ 明朝" w:eastAsia="ＭＳ 明朝" w:hAnsi="ＭＳ 明朝"/>
              </w:rPr>
            </w:pPr>
            <w:r w:rsidRPr="00C62560">
              <w:rPr>
                <w:rFonts w:ascii="ＭＳ 明朝" w:eastAsia="ＭＳ 明朝" w:hAnsi="ＭＳ 明朝" w:hint="eastAsia"/>
              </w:rPr>
              <w:t>申請･請求額</w:t>
            </w:r>
          </w:p>
        </w:tc>
        <w:tc>
          <w:tcPr>
            <w:tcW w:w="6504" w:type="dxa"/>
            <w:gridSpan w:val="5"/>
            <w:tcBorders>
              <w:left w:val="single" w:sz="4" w:space="0" w:color="auto"/>
              <w:right w:val="single" w:sz="12" w:space="0" w:color="auto"/>
            </w:tcBorders>
            <w:vAlign w:val="center"/>
          </w:tcPr>
          <w:p w:rsidR="00C62560" w:rsidRPr="00C62560" w:rsidRDefault="00C62560" w:rsidP="00C62560">
            <w:pPr>
              <w:widowControl/>
              <w:ind w:rightChars="-54" w:right="-113"/>
              <w:jc w:val="left"/>
              <w:rPr>
                <w:rFonts w:ascii="ＭＳ 明朝" w:eastAsia="ＭＳ 明朝" w:hAnsi="ＭＳ 明朝"/>
              </w:rPr>
            </w:pPr>
            <w:r w:rsidRPr="00C62560">
              <w:rPr>
                <w:rFonts w:ascii="ＭＳ 明朝" w:eastAsia="ＭＳ 明朝" w:hAnsi="ＭＳ 明朝" w:hint="eastAsia"/>
              </w:rPr>
              <w:t xml:space="preserve">　　　　　　　　　　　    円</w:t>
            </w:r>
          </w:p>
        </w:tc>
      </w:tr>
      <w:tr w:rsidR="00C62560" w:rsidRPr="00C62560" w:rsidTr="00717911">
        <w:trPr>
          <w:trHeight w:val="555"/>
        </w:trPr>
        <w:tc>
          <w:tcPr>
            <w:tcW w:w="582" w:type="dxa"/>
            <w:vMerge/>
            <w:tcBorders>
              <w:left w:val="single" w:sz="12" w:space="0" w:color="auto"/>
              <w:bottom w:val="single" w:sz="12" w:space="0" w:color="auto"/>
            </w:tcBorders>
            <w:shd w:val="clear" w:color="auto" w:fill="D9E2F3" w:themeFill="accent5" w:themeFillTint="33"/>
          </w:tcPr>
          <w:p w:rsidR="00C62560" w:rsidRPr="00C62560" w:rsidRDefault="00C62560" w:rsidP="00C62560">
            <w:pPr>
              <w:widowControl/>
              <w:jc w:val="left"/>
              <w:rPr>
                <w:rFonts w:ascii="ＭＳ 明朝" w:eastAsia="ＭＳ 明朝" w:hAnsi="ＭＳ 明朝"/>
              </w:rPr>
            </w:pPr>
          </w:p>
        </w:tc>
        <w:tc>
          <w:tcPr>
            <w:tcW w:w="2947" w:type="dxa"/>
            <w:gridSpan w:val="2"/>
            <w:tcBorders>
              <w:bottom w:val="single" w:sz="12"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他の法令等に基づく助成等</w:t>
            </w:r>
          </w:p>
        </w:tc>
        <w:tc>
          <w:tcPr>
            <w:tcW w:w="4945" w:type="dxa"/>
            <w:gridSpan w:val="4"/>
            <w:tcBorders>
              <w:bottom w:val="single" w:sz="12" w:space="0" w:color="auto"/>
              <w:right w:val="single" w:sz="12" w:space="0" w:color="auto"/>
            </w:tcBorders>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あり　　・　　なし</w:t>
            </w:r>
          </w:p>
        </w:tc>
      </w:tr>
    </w:tbl>
    <w:p w:rsidR="00C62560" w:rsidRPr="00C62560" w:rsidRDefault="00C62560" w:rsidP="00C62560">
      <w:pPr>
        <w:widowControl/>
        <w:spacing w:line="0" w:lineRule="atLeast"/>
        <w:jc w:val="left"/>
        <w:rPr>
          <w:rFonts w:ascii="ＭＳ 明朝" w:eastAsia="ＭＳ 明朝" w:hAnsi="ＭＳ 明朝"/>
          <w:sz w:val="12"/>
          <w:szCs w:val="12"/>
        </w:rPr>
      </w:pPr>
    </w:p>
    <w:tbl>
      <w:tblPr>
        <w:tblStyle w:val="a3"/>
        <w:tblW w:w="0" w:type="auto"/>
        <w:tblLook w:val="04A0" w:firstRow="1" w:lastRow="0" w:firstColumn="1" w:lastColumn="0" w:noHBand="0" w:noVBand="1"/>
      </w:tblPr>
      <w:tblGrid>
        <w:gridCol w:w="582"/>
        <w:gridCol w:w="1395"/>
        <w:gridCol w:w="1132"/>
        <w:gridCol w:w="1131"/>
        <w:gridCol w:w="1273"/>
        <w:gridCol w:w="2961"/>
      </w:tblGrid>
      <w:tr w:rsidR="00C62560" w:rsidRPr="00C62560" w:rsidTr="00717911">
        <w:trPr>
          <w:trHeight w:val="434"/>
        </w:trPr>
        <w:tc>
          <w:tcPr>
            <w:tcW w:w="582" w:type="dxa"/>
            <w:vMerge w:val="restart"/>
            <w:tcBorders>
              <w:top w:val="single" w:sz="12" w:space="0" w:color="auto"/>
              <w:left w:val="single" w:sz="12" w:space="0" w:color="auto"/>
            </w:tcBorders>
            <w:shd w:val="clear" w:color="auto" w:fill="F2F2F2" w:themeFill="background1" w:themeFillShade="F2"/>
            <w:textDirection w:val="tbRlV"/>
            <w:vAlign w:val="center"/>
          </w:tcPr>
          <w:p w:rsidR="00C62560" w:rsidRPr="00C62560" w:rsidRDefault="00C62560" w:rsidP="00C62560">
            <w:pPr>
              <w:widowControl/>
              <w:ind w:left="113" w:right="113"/>
              <w:jc w:val="center"/>
              <w:rPr>
                <w:rFonts w:ascii="ＭＳ 明朝" w:eastAsia="ＭＳ 明朝" w:hAnsi="ＭＳ 明朝"/>
              </w:rPr>
            </w:pPr>
            <w:r w:rsidRPr="00C62560">
              <w:rPr>
                <w:rFonts w:ascii="ＭＳ 明朝" w:eastAsia="ＭＳ 明朝" w:hAnsi="ＭＳ 明朝" w:hint="eastAsia"/>
              </w:rPr>
              <w:t>振込先</w:t>
            </w:r>
          </w:p>
        </w:tc>
        <w:tc>
          <w:tcPr>
            <w:tcW w:w="1398" w:type="dxa"/>
            <w:tcBorders>
              <w:top w:val="single" w:sz="12"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金融機関名</w:t>
            </w:r>
          </w:p>
        </w:tc>
        <w:tc>
          <w:tcPr>
            <w:tcW w:w="2268" w:type="dxa"/>
            <w:gridSpan w:val="2"/>
            <w:tcBorders>
              <w:top w:val="single" w:sz="12" w:space="0" w:color="auto"/>
            </w:tcBorders>
            <w:vAlign w:val="center"/>
          </w:tcPr>
          <w:p w:rsidR="00C62560" w:rsidRPr="00C62560" w:rsidRDefault="00C62560" w:rsidP="00C62560">
            <w:pPr>
              <w:widowControl/>
              <w:jc w:val="left"/>
              <w:rPr>
                <w:rFonts w:ascii="ＭＳ 明朝" w:eastAsia="ＭＳ 明朝" w:hAnsi="ＭＳ 明朝"/>
              </w:rPr>
            </w:pPr>
          </w:p>
        </w:tc>
        <w:tc>
          <w:tcPr>
            <w:tcW w:w="1276" w:type="dxa"/>
            <w:tcBorders>
              <w:top w:val="single" w:sz="12" w:space="0" w:color="auto"/>
              <w:bottom w:val="single" w:sz="4"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本･支店名</w:t>
            </w:r>
          </w:p>
        </w:tc>
        <w:tc>
          <w:tcPr>
            <w:tcW w:w="2970" w:type="dxa"/>
            <w:tcBorders>
              <w:top w:val="single" w:sz="12" w:space="0" w:color="auto"/>
              <w:right w:val="single" w:sz="12" w:space="0" w:color="auto"/>
            </w:tcBorders>
            <w:vAlign w:val="center"/>
          </w:tcPr>
          <w:p w:rsidR="00C62560" w:rsidRPr="00C62560" w:rsidRDefault="00C62560" w:rsidP="00C62560">
            <w:pPr>
              <w:widowControl/>
              <w:jc w:val="right"/>
              <w:rPr>
                <w:rFonts w:ascii="ＭＳ 明朝" w:eastAsia="ＭＳ 明朝" w:hAnsi="ＭＳ 明朝"/>
              </w:rPr>
            </w:pPr>
            <w:r w:rsidRPr="00C62560">
              <w:rPr>
                <w:rFonts w:ascii="ＭＳ 明朝" w:eastAsia="ＭＳ 明朝" w:hAnsi="ＭＳ 明朝" w:hint="eastAsia"/>
              </w:rPr>
              <w:t>本店･支店</w:t>
            </w:r>
          </w:p>
        </w:tc>
      </w:tr>
      <w:tr w:rsidR="00C62560" w:rsidRPr="00C62560" w:rsidTr="00717911">
        <w:trPr>
          <w:trHeight w:val="412"/>
        </w:trPr>
        <w:tc>
          <w:tcPr>
            <w:tcW w:w="582" w:type="dxa"/>
            <w:vMerge/>
            <w:tcBorders>
              <w:left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1398" w:type="dxa"/>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口座種別</w:t>
            </w:r>
          </w:p>
        </w:tc>
        <w:tc>
          <w:tcPr>
            <w:tcW w:w="2268" w:type="dxa"/>
            <w:gridSpan w:val="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普通　・　当座</w:t>
            </w:r>
          </w:p>
        </w:tc>
        <w:tc>
          <w:tcPr>
            <w:tcW w:w="1276" w:type="dxa"/>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口座番号</w:t>
            </w:r>
          </w:p>
        </w:tc>
        <w:tc>
          <w:tcPr>
            <w:tcW w:w="2970" w:type="dxa"/>
            <w:tcBorders>
              <w:right w:val="single" w:sz="12" w:space="0" w:color="auto"/>
            </w:tcBorders>
            <w:vAlign w:val="center"/>
          </w:tcPr>
          <w:p w:rsidR="00C62560" w:rsidRPr="00C62560" w:rsidRDefault="00C62560" w:rsidP="00C62560">
            <w:pPr>
              <w:widowControl/>
              <w:jc w:val="left"/>
              <w:rPr>
                <w:rFonts w:ascii="ＭＳ 明朝" w:eastAsia="ＭＳ 明朝" w:hAnsi="ＭＳ 明朝"/>
              </w:rPr>
            </w:pPr>
          </w:p>
        </w:tc>
      </w:tr>
      <w:tr w:rsidR="00C62560" w:rsidRPr="00C62560" w:rsidTr="00717911">
        <w:trPr>
          <w:trHeight w:val="405"/>
        </w:trPr>
        <w:tc>
          <w:tcPr>
            <w:tcW w:w="582" w:type="dxa"/>
            <w:vMerge/>
            <w:tcBorders>
              <w:left w:val="single" w:sz="12" w:space="0" w:color="auto"/>
              <w:bottom w:val="single" w:sz="12" w:space="0" w:color="auto"/>
            </w:tcBorders>
            <w:shd w:val="clear" w:color="auto" w:fill="F2F2F2" w:themeFill="background1" w:themeFillShade="F2"/>
          </w:tcPr>
          <w:p w:rsidR="00C62560" w:rsidRPr="00C62560" w:rsidRDefault="00C62560" w:rsidP="00C62560">
            <w:pPr>
              <w:widowControl/>
              <w:jc w:val="left"/>
              <w:rPr>
                <w:rFonts w:ascii="ＭＳ 明朝" w:eastAsia="ＭＳ 明朝" w:hAnsi="ＭＳ 明朝"/>
              </w:rPr>
            </w:pPr>
          </w:p>
        </w:tc>
        <w:tc>
          <w:tcPr>
            <w:tcW w:w="2532" w:type="dxa"/>
            <w:gridSpan w:val="2"/>
            <w:tcBorders>
              <w:bottom w:val="single" w:sz="12" w:space="0" w:color="auto"/>
            </w:tcBorders>
            <w:shd w:val="clear" w:color="auto" w:fill="F2F2F2" w:themeFill="background1" w:themeFillShade="F2"/>
            <w:vAlign w:val="center"/>
          </w:tcPr>
          <w:p w:rsidR="00C62560" w:rsidRPr="00C62560" w:rsidRDefault="00C62560" w:rsidP="00C62560">
            <w:pPr>
              <w:widowControl/>
              <w:jc w:val="center"/>
              <w:rPr>
                <w:rFonts w:ascii="ＭＳ 明朝" w:eastAsia="ＭＳ 明朝" w:hAnsi="ＭＳ 明朝"/>
              </w:rPr>
            </w:pPr>
            <w:r w:rsidRPr="00C62560">
              <w:rPr>
                <w:rFonts w:ascii="ＭＳ 明朝" w:eastAsia="ＭＳ 明朝" w:hAnsi="ＭＳ 明朝" w:hint="eastAsia"/>
              </w:rPr>
              <w:t>口座名義人 (フリガナ)</w:t>
            </w:r>
          </w:p>
        </w:tc>
        <w:tc>
          <w:tcPr>
            <w:tcW w:w="5380" w:type="dxa"/>
            <w:gridSpan w:val="3"/>
            <w:tcBorders>
              <w:bottom w:val="single" w:sz="12" w:space="0" w:color="auto"/>
              <w:right w:val="single" w:sz="12" w:space="0" w:color="auto"/>
            </w:tcBorders>
            <w:vAlign w:val="center"/>
          </w:tcPr>
          <w:p w:rsidR="00C62560" w:rsidRPr="00C62560" w:rsidRDefault="00C62560" w:rsidP="00C62560">
            <w:pPr>
              <w:widowControl/>
              <w:jc w:val="left"/>
              <w:rPr>
                <w:rFonts w:ascii="ＭＳ 明朝" w:eastAsia="ＭＳ 明朝" w:hAnsi="ＭＳ 明朝"/>
              </w:rPr>
            </w:pPr>
          </w:p>
        </w:tc>
      </w:tr>
    </w:tbl>
    <w:p w:rsidR="00C62560" w:rsidRPr="00C62560" w:rsidRDefault="00C62560" w:rsidP="00C62560">
      <w:pPr>
        <w:widowControl/>
        <w:spacing w:line="0" w:lineRule="atLeast"/>
        <w:jc w:val="left"/>
        <w:rPr>
          <w:rFonts w:ascii="ＭＳ 明朝" w:eastAsia="ＭＳ 明朝" w:hAnsi="ＭＳ 明朝"/>
          <w:sz w:val="12"/>
          <w:szCs w:val="12"/>
        </w:rPr>
      </w:pPr>
    </w:p>
    <w:p w:rsidR="00C62560" w:rsidRPr="00C62560" w:rsidRDefault="00C62560" w:rsidP="00C62560">
      <w:pPr>
        <w:widowControl/>
        <w:spacing w:line="0" w:lineRule="atLeast"/>
        <w:jc w:val="left"/>
        <w:rPr>
          <w:rFonts w:ascii="ＭＳ 明朝" w:eastAsia="ＭＳ 明朝" w:hAnsi="ＭＳ 明朝"/>
          <w:sz w:val="22"/>
          <w:szCs w:val="22"/>
        </w:rPr>
      </w:pPr>
      <w:r w:rsidRPr="00C62560">
        <w:rPr>
          <w:rFonts w:ascii="ＭＳ 明朝" w:eastAsia="ＭＳ 明朝" w:hAnsi="ＭＳ 明朝" w:hint="eastAsia"/>
          <w:sz w:val="22"/>
          <w:szCs w:val="22"/>
        </w:rPr>
        <w:t>（添付書類）</w:t>
      </w:r>
    </w:p>
    <w:p w:rsidR="00C62560" w:rsidRPr="00C62560" w:rsidRDefault="00C62560" w:rsidP="00C62560">
      <w:pPr>
        <w:widowControl/>
        <w:spacing w:beforeLines="25" w:before="76" w:line="0" w:lineRule="atLeast"/>
        <w:ind w:leftChars="65" w:left="277" w:hanging="141"/>
        <w:jc w:val="left"/>
        <w:rPr>
          <w:rFonts w:ascii="ＭＳ 明朝" w:eastAsia="ＭＳ 明朝" w:hAnsi="ＭＳ 明朝"/>
          <w:szCs w:val="22"/>
        </w:rPr>
      </w:pPr>
      <w:r w:rsidRPr="00C62560">
        <w:rPr>
          <w:rFonts w:ascii="ＭＳ 明朝" w:eastAsia="ＭＳ 明朝" w:hAnsi="ＭＳ 明朝" w:hint="eastAsia"/>
          <w:szCs w:val="22"/>
        </w:rPr>
        <w:t>1.</w:t>
      </w:r>
      <w:r w:rsidRPr="00C62560">
        <w:rPr>
          <w:rFonts w:ascii="ＭＳ 明朝" w:eastAsia="ＭＳ 明朝" w:hAnsi="ＭＳ 明朝"/>
          <w:szCs w:val="22"/>
        </w:rPr>
        <w:t xml:space="preserve"> がん治療に関する説明書や診断書、治療方針計画書など（がん治療を受けた又は現に受けていること及びがん治療に伴う脱毛又は外科的治療等による乳房の変形を証明する書類に限る。</w:t>
      </w:r>
      <w:r w:rsidRPr="00C62560">
        <w:rPr>
          <w:rFonts w:ascii="ＭＳ 明朝" w:eastAsia="ＭＳ 明朝" w:hAnsi="ＭＳ 明朝" w:hint="eastAsia"/>
          <w:noProof/>
          <w:sz w:val="22"/>
          <w:szCs w:val="22"/>
        </w:rPr>
        <w:t>複写したものを含む。</w:t>
      </w:r>
      <w:r w:rsidRPr="00C62560">
        <w:rPr>
          <w:rFonts w:ascii="ＭＳ 明朝" w:eastAsia="ＭＳ 明朝" w:hAnsi="ＭＳ 明朝"/>
          <w:szCs w:val="22"/>
        </w:rPr>
        <w:t>）</w:t>
      </w:r>
    </w:p>
    <w:p w:rsidR="00C62560" w:rsidRPr="00C62560" w:rsidRDefault="00C62560" w:rsidP="00C62560">
      <w:pPr>
        <w:widowControl/>
        <w:spacing w:beforeLines="25" w:before="76" w:line="0" w:lineRule="atLeast"/>
        <w:ind w:leftChars="64" w:left="277" w:hangingChars="68" w:hanging="143"/>
        <w:jc w:val="left"/>
        <w:rPr>
          <w:rFonts w:ascii="ＭＳ 明朝" w:eastAsia="ＭＳ 明朝" w:hAnsi="ＭＳ 明朝"/>
          <w:szCs w:val="22"/>
        </w:rPr>
      </w:pPr>
      <w:r w:rsidRPr="00C62560">
        <w:rPr>
          <w:rFonts w:ascii="ＭＳ 明朝" w:eastAsia="ＭＳ 明朝" w:hAnsi="ＭＳ 明朝"/>
          <w:szCs w:val="22"/>
        </w:rPr>
        <w:t>2.対象となる補正具の購入に係る領収書（対象者氏名、購入した年月日、品名、金額、台数の記載のあるもの。これらに加え、医療用ウイッグは医療用であることが、乳房補正具は補正下着又は人工乳房であることが、備考等に記載されているもの。</w:t>
      </w:r>
      <w:r w:rsidRPr="00C62560">
        <w:rPr>
          <w:rFonts w:ascii="ＭＳ 明朝" w:eastAsia="ＭＳ 明朝" w:hAnsi="ＭＳ 明朝" w:hint="eastAsia"/>
          <w:noProof/>
          <w:sz w:val="22"/>
          <w:szCs w:val="22"/>
        </w:rPr>
        <w:t>複写したものを含む。</w:t>
      </w:r>
      <w:r w:rsidRPr="00C62560">
        <w:rPr>
          <w:rFonts w:ascii="ＭＳ 明朝" w:eastAsia="ＭＳ 明朝" w:hAnsi="ＭＳ 明朝"/>
          <w:szCs w:val="22"/>
        </w:rPr>
        <w:t>）</w:t>
      </w:r>
    </w:p>
    <w:p w:rsidR="00C62560" w:rsidRPr="00C62560" w:rsidRDefault="00C62560" w:rsidP="00C62560">
      <w:pPr>
        <w:widowControl/>
        <w:spacing w:beforeLines="25" w:before="76" w:line="0" w:lineRule="atLeast"/>
        <w:ind w:leftChars="65" w:left="278" w:hanging="142"/>
        <w:jc w:val="left"/>
        <w:rPr>
          <w:rFonts w:ascii="ＭＳ 明朝" w:eastAsia="ＭＳ 明朝" w:hAnsi="ＭＳ 明朝"/>
          <w:szCs w:val="22"/>
        </w:rPr>
      </w:pPr>
      <w:r w:rsidRPr="00C62560">
        <w:rPr>
          <w:rFonts w:ascii="ＭＳ 明朝" w:eastAsia="ＭＳ 明朝" w:hAnsi="ＭＳ 明朝"/>
          <w:szCs w:val="22"/>
        </w:rPr>
        <w:t>3.助成金の振り込みを希望する金融機関の通帳等カナ名義及び口座番号が確認できるものの写し</w:t>
      </w:r>
    </w:p>
    <w:p w:rsidR="00C62560" w:rsidRPr="00C62560" w:rsidRDefault="00C62560" w:rsidP="00C62560">
      <w:pPr>
        <w:widowControl/>
        <w:ind w:firstLineChars="100" w:firstLine="220"/>
        <w:jc w:val="center"/>
        <w:rPr>
          <w:rFonts w:ascii="ＭＳ 明朝" w:eastAsia="ＭＳ 明朝" w:hAnsi="ＭＳ 明朝"/>
          <w:noProof/>
          <w:sz w:val="22"/>
          <w:szCs w:val="22"/>
        </w:rPr>
      </w:pPr>
      <w:r w:rsidRPr="00C62560">
        <w:rPr>
          <w:rFonts w:ascii="ＭＳ 明朝" w:eastAsia="ＭＳ 明朝" w:hAnsi="ＭＳ 明朝" w:hint="eastAsia"/>
          <w:noProof/>
          <w:sz w:val="22"/>
          <w:szCs w:val="22"/>
        </w:rPr>
        <w:lastRenderedPageBreak/>
        <w:t>同　意　欄</w:t>
      </w:r>
    </w:p>
    <w:p w:rsidR="00C62560" w:rsidRPr="00C62560" w:rsidRDefault="00C62560" w:rsidP="00C62560">
      <w:pPr>
        <w:widowControl/>
        <w:ind w:firstLineChars="100" w:firstLine="220"/>
        <w:jc w:val="left"/>
        <w:rPr>
          <w:ins w:id="0" w:author="川端 春樹" w:date="2023-02-07T10:44:00Z"/>
          <w:rFonts w:ascii="ＭＳ 明朝" w:eastAsia="ＭＳ 明朝" w:hAnsi="ＭＳ 明朝"/>
          <w:noProof/>
          <w:sz w:val="22"/>
          <w:szCs w:val="22"/>
        </w:rPr>
      </w:pPr>
      <w:ins w:id="1" w:author="川端 春樹" w:date="2023-02-07T10:44:00Z">
        <w:r w:rsidRPr="00C62560">
          <w:rPr>
            <w:rFonts w:ascii="ＭＳ 明朝" w:eastAsia="ＭＳ 明朝" w:hAnsi="ＭＳ 明朝" w:hint="eastAsia"/>
            <w:noProof/>
            <w:sz w:val="22"/>
            <w:szCs w:val="22"/>
          </w:rPr>
          <w:t>交付申請にあたり</w:t>
        </w:r>
        <w:bookmarkStart w:id="2" w:name="_GoBack"/>
        <w:bookmarkEnd w:id="2"/>
        <w:r w:rsidRPr="00C62560">
          <w:rPr>
            <w:rFonts w:ascii="ＭＳ 明朝" w:eastAsia="ＭＳ 明朝" w:hAnsi="ＭＳ 明朝" w:hint="eastAsia"/>
            <w:noProof/>
            <w:sz w:val="22"/>
            <w:szCs w:val="22"/>
          </w:rPr>
          <w:t>、桜井市が私の住民基本台帳を参照すること、</w:t>
        </w:r>
      </w:ins>
      <w:r w:rsidRPr="00C62560">
        <w:rPr>
          <w:rFonts w:ascii="ＭＳ 明朝" w:eastAsia="ＭＳ 明朝" w:hAnsi="ＭＳ 明朝" w:hint="eastAsia"/>
          <w:noProof/>
          <w:sz w:val="22"/>
          <w:szCs w:val="22"/>
        </w:rPr>
        <w:t>市税の課税状況、納付状況の調査及び</w:t>
      </w:r>
      <w:ins w:id="3" w:author="川端 春樹" w:date="2023-02-07T10:44:00Z">
        <w:r w:rsidRPr="00C62560">
          <w:rPr>
            <w:rFonts w:ascii="ＭＳ 明朝" w:eastAsia="ＭＳ 明朝" w:hAnsi="ＭＳ 明朝" w:hint="eastAsia"/>
            <w:noProof/>
            <w:sz w:val="22"/>
            <w:szCs w:val="22"/>
          </w:rPr>
          <w:t>助成金の交付に必要な</w:t>
        </w:r>
      </w:ins>
      <w:r w:rsidRPr="00C62560">
        <w:rPr>
          <w:rFonts w:ascii="ＭＳ 明朝" w:eastAsia="ＭＳ 明朝" w:hAnsi="ＭＳ 明朝" w:hint="eastAsia"/>
          <w:noProof/>
          <w:sz w:val="22"/>
          <w:szCs w:val="22"/>
        </w:rPr>
        <w:t>事項</w:t>
      </w:r>
      <w:ins w:id="4" w:author="川端 春樹" w:date="2023-02-07T10:44:00Z">
        <w:r w:rsidRPr="00C62560">
          <w:rPr>
            <w:rFonts w:ascii="ＭＳ 明朝" w:eastAsia="ＭＳ 明朝" w:hAnsi="ＭＳ 明朝" w:hint="eastAsia"/>
            <w:noProof/>
            <w:sz w:val="22"/>
            <w:szCs w:val="22"/>
          </w:rPr>
          <w:t>を関係機関等に照会、確認することに同意します。</w:t>
        </w:r>
      </w:ins>
    </w:p>
    <w:p w:rsidR="00E40F6C" w:rsidRDefault="00C62560" w:rsidP="00C62560">
      <w:pPr>
        <w:ind w:firstLineChars="2300" w:firstLine="5060"/>
      </w:pPr>
      <w:r w:rsidRPr="00C62560">
        <w:rPr>
          <w:rFonts w:ascii="ＭＳ 明朝" w:eastAsia="ＭＳ 明朝" w:hAnsi="ＭＳ 明朝" w:hint="eastAsia"/>
          <w:sz w:val="22"/>
          <w:szCs w:val="22"/>
        </w:rPr>
        <w:t>氏　名</w:t>
      </w:r>
    </w:p>
    <w:sectPr w:rsidR="00E40F6C" w:rsidSect="00C62560">
      <w:type w:val="continuous"/>
      <w:pgSz w:w="11906" w:h="16838" w:code="9"/>
      <w:pgMar w:top="1134" w:right="1701" w:bottom="1134" w:left="1701" w:header="851" w:footer="992" w:gutter="0"/>
      <w:cols w:space="425"/>
      <w:docGrid w:type="lines" w:linePitch="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端 春樹">
    <w15:presenceInfo w15:providerId="None" w15:userId="川端 春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1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60"/>
    <w:rsid w:val="000041D4"/>
    <w:rsid w:val="001C0E0E"/>
    <w:rsid w:val="00392C01"/>
    <w:rsid w:val="004D0018"/>
    <w:rsid w:val="00C62560"/>
    <w:rsid w:val="00E53163"/>
    <w:rsid w:val="00F3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1E8A3"/>
  <w15:chartTrackingRefBased/>
  <w15:docId w15:val="{57E53CEE-D577-4AA2-8BF8-2E5E232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560"/>
    <w:rPr>
      <w:rFonts w:ascii="HGPｺﾞｼｯｸE" w:eastAsia="HGPｺﾞｼｯｸ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EE6F-0616-4AA6-B8F3-0A59EDD9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篤生</dc:creator>
  <cp:keywords/>
  <dc:description/>
  <cp:lastModifiedBy>山内 篤生</cp:lastModifiedBy>
  <cp:revision>1</cp:revision>
  <dcterms:created xsi:type="dcterms:W3CDTF">2023-03-14T08:07:00Z</dcterms:created>
  <dcterms:modified xsi:type="dcterms:W3CDTF">2023-03-14T08:11:00Z</dcterms:modified>
</cp:coreProperties>
</file>